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33D2" w14:textId="027C9B22" w:rsidR="00DE4C78" w:rsidRPr="00D91604" w:rsidRDefault="00FC3654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Volunteer HIV tester </w:t>
      </w:r>
    </w:p>
    <w:p w14:paraId="26B5ECB6" w14:textId="116AA5B9" w:rsidR="00FC3654" w:rsidRDefault="00FC3654">
      <w:pPr>
        <w:rPr>
          <w:b/>
          <w:bCs/>
        </w:rPr>
      </w:pPr>
      <w:r>
        <w:rPr>
          <w:b/>
          <w:bCs/>
        </w:rPr>
        <w:t xml:space="preserve">SPH HIV Team, within METRO’s HIV Domain  </w:t>
      </w:r>
    </w:p>
    <w:p w14:paraId="7E30FFCF" w14:textId="77777777" w:rsidR="00FC3654" w:rsidRDefault="00FC3654">
      <w:pPr>
        <w:rPr>
          <w:b/>
          <w:bCs/>
        </w:rPr>
      </w:pPr>
    </w:p>
    <w:p w14:paraId="4F792C11" w14:textId="58FAC2C8" w:rsidR="002A44A3" w:rsidRPr="00D91604" w:rsidRDefault="002A44A3">
      <w:pPr>
        <w:rPr>
          <w:b/>
          <w:bCs/>
        </w:rPr>
      </w:pPr>
      <w:r w:rsidRPr="00D91604">
        <w:rPr>
          <w:b/>
          <w:bCs/>
        </w:rPr>
        <w:t>Role Description</w:t>
      </w:r>
    </w:p>
    <w:p w14:paraId="4C4703CB" w14:textId="77777777" w:rsidR="00E460BC" w:rsidRDefault="00E460BC" w:rsidP="002A44A3">
      <w:pPr>
        <w:rPr>
          <w:b/>
          <w:bCs/>
        </w:rPr>
      </w:pPr>
    </w:p>
    <w:p w14:paraId="156B3699" w14:textId="0A71D6B8" w:rsidR="002A44A3" w:rsidRPr="00D91604" w:rsidRDefault="002A44A3" w:rsidP="002A44A3">
      <w:pPr>
        <w:rPr>
          <w:b/>
          <w:bCs/>
        </w:rPr>
      </w:pPr>
      <w:r w:rsidRPr="00D91604">
        <w:rPr>
          <w:b/>
          <w:bCs/>
        </w:rPr>
        <w:t>Overall Purpose of Role</w:t>
      </w:r>
    </w:p>
    <w:p w14:paraId="4B70580F" w14:textId="1F702FC9" w:rsidR="002A44A3" w:rsidRDefault="002A44A3" w:rsidP="002A44A3">
      <w:r>
        <w:t xml:space="preserve">To help with improving the sexual health of </w:t>
      </w:r>
      <w:r w:rsidR="00FC3654">
        <w:t xml:space="preserve">people living in Surrey </w:t>
      </w:r>
      <w:r w:rsidR="003A4CC0">
        <w:t xml:space="preserve">through promoting and conducting HIV and syphilis testing with ‘hard to reach’ communities, with a focus on </w:t>
      </w:r>
      <w:proofErr w:type="gramStart"/>
      <w:r w:rsidR="003A4CC0">
        <w:t>18-25 year</w:t>
      </w:r>
      <w:proofErr w:type="gramEnd"/>
      <w:r w:rsidR="003A4CC0">
        <w:t xml:space="preserve"> olds with support and guidance from the programme lead. </w:t>
      </w:r>
    </w:p>
    <w:p w14:paraId="2733C315" w14:textId="74FE9AC0" w:rsidR="002A44A3" w:rsidRDefault="002A44A3" w:rsidP="002A44A3">
      <w:r>
        <w:t>Distribut</w:t>
      </w:r>
      <w:r w:rsidR="003A4CC0">
        <w:t>e</w:t>
      </w:r>
      <w:r>
        <w:t xml:space="preserve"> </w:t>
      </w:r>
      <w:r w:rsidR="003A4CC0">
        <w:t xml:space="preserve">sexual health </w:t>
      </w:r>
      <w:r>
        <w:t>information and resources to individuals within Surrey venues</w:t>
      </w:r>
      <w:r w:rsidR="003A4CC0">
        <w:t xml:space="preserve">, such as the University of Surrey. </w:t>
      </w:r>
    </w:p>
    <w:p w14:paraId="7F6BCAD6" w14:textId="6EB6E8E9" w:rsidR="002A44A3" w:rsidRDefault="003A4CC0" w:rsidP="002A44A3">
      <w:r>
        <w:t xml:space="preserve">To promote and conduct </w:t>
      </w:r>
      <w:r w:rsidR="002A44A3">
        <w:t>urine test</w:t>
      </w:r>
      <w:r>
        <w:t>s</w:t>
      </w:r>
      <w:r w:rsidR="002A44A3">
        <w:t xml:space="preserve"> for </w:t>
      </w:r>
      <w:r w:rsidR="005775EE">
        <w:t>Gonorrhoea</w:t>
      </w:r>
      <w:r w:rsidR="002A44A3">
        <w:t xml:space="preserve"> and </w:t>
      </w:r>
      <w:r w:rsidR="005775EE">
        <w:t>Chlamydia</w:t>
      </w:r>
      <w:r>
        <w:t xml:space="preserve"> and appropriately r</w:t>
      </w:r>
      <w:r w:rsidR="002A44A3">
        <w:t xml:space="preserve">ecord activity and results </w:t>
      </w:r>
    </w:p>
    <w:p w14:paraId="7ED753BB" w14:textId="0F342D00" w:rsidR="002A44A3" w:rsidRDefault="002A44A3" w:rsidP="002A44A3">
      <w:r w:rsidRPr="00D91604">
        <w:rPr>
          <w:b/>
          <w:bCs/>
        </w:rPr>
        <w:t>Reports to</w:t>
      </w:r>
      <w:r>
        <w:t xml:space="preserve">:  </w:t>
      </w:r>
      <w:r w:rsidR="00634BB5">
        <w:t>Peer Support Coordinator Surrey</w:t>
      </w:r>
      <w:r>
        <w:t xml:space="preserve"> </w:t>
      </w:r>
    </w:p>
    <w:p w14:paraId="0D737B2F" w14:textId="5FFBF3CA" w:rsidR="002A44A3" w:rsidRPr="00D91604" w:rsidRDefault="00DF6667" w:rsidP="002A44A3">
      <w:pPr>
        <w:rPr>
          <w:b/>
          <w:bCs/>
        </w:rPr>
      </w:pPr>
      <w:r>
        <w:t>W</w:t>
      </w:r>
      <w:r w:rsidR="002A44A3" w:rsidRPr="00D91604">
        <w:rPr>
          <w:b/>
          <w:bCs/>
        </w:rPr>
        <w:t xml:space="preserve">orks with: </w:t>
      </w:r>
    </w:p>
    <w:p w14:paraId="78720F92" w14:textId="4C7AC274" w:rsidR="002A44A3" w:rsidRDefault="002A44A3" w:rsidP="002A44A3">
      <w:r>
        <w:t xml:space="preserve">Other volunteer outreach workers </w:t>
      </w:r>
    </w:p>
    <w:p w14:paraId="18B223C3" w14:textId="5064F794" w:rsidR="002A44A3" w:rsidRDefault="002A44A3" w:rsidP="002A44A3">
      <w:r>
        <w:t xml:space="preserve">Location: Surrey </w:t>
      </w:r>
      <w:r w:rsidR="003A4CC0">
        <w:t>venues, such as Surrey University.</w:t>
      </w:r>
    </w:p>
    <w:p w14:paraId="3A1B290D" w14:textId="1C82C63E" w:rsidR="002A44A3" w:rsidRDefault="002A44A3" w:rsidP="002A44A3">
      <w:r>
        <w:t xml:space="preserve">Hours: </w:t>
      </w:r>
      <w:r w:rsidR="003A4CC0">
        <w:t xml:space="preserve">Currently </w:t>
      </w:r>
      <w:r>
        <w:t>Wednesdays</w:t>
      </w:r>
      <w:r w:rsidR="003A4CC0">
        <w:t xml:space="preserve"> </w:t>
      </w:r>
      <w:r>
        <w:t>fortnightly from 12.30 to 14.30</w:t>
      </w:r>
      <w:r w:rsidR="003A4CC0">
        <w:t xml:space="preserve"> (although some shift times may vary in the future)</w:t>
      </w:r>
    </w:p>
    <w:p w14:paraId="3F02ACD7" w14:textId="77777777" w:rsidR="002A44A3" w:rsidRDefault="002A44A3" w:rsidP="002A44A3">
      <w:r>
        <w:t xml:space="preserve"> </w:t>
      </w:r>
    </w:p>
    <w:p w14:paraId="64AD9B21" w14:textId="20864C5A" w:rsidR="002A44A3" w:rsidRDefault="002A44A3" w:rsidP="002A44A3">
      <w:r w:rsidRPr="00D91604">
        <w:rPr>
          <w:b/>
          <w:bCs/>
        </w:rPr>
        <w:t>Required commitment</w:t>
      </w:r>
      <w:r>
        <w:t xml:space="preserve">: METRO expect a minimum monthly commitment of </w:t>
      </w:r>
      <w:r w:rsidR="003A4CC0">
        <w:t>4</w:t>
      </w:r>
      <w:r>
        <w:t xml:space="preserve"> hour</w:t>
      </w:r>
      <w:r w:rsidR="003A4CC0">
        <w:t>s</w:t>
      </w:r>
      <w:r>
        <w:t xml:space="preserve">, (usually 2 x </w:t>
      </w:r>
      <w:proofErr w:type="gramStart"/>
      <w:r>
        <w:t>2  hour</w:t>
      </w:r>
      <w:proofErr w:type="gramEnd"/>
      <w:r>
        <w:t xml:space="preserve"> shifts, but this may vary) for a minimum of six (6) months once trained. Once a session is scheduled and agreed to, attendance is mandatory. Unexcused absences without prior notice of 3 times will be grounds for dismissal as a volunteer. </w:t>
      </w:r>
    </w:p>
    <w:p w14:paraId="605496E9" w14:textId="3022451F" w:rsidR="0018774B" w:rsidRPr="0018774B" w:rsidRDefault="0018774B" w:rsidP="002A44A3">
      <w:r w:rsidRPr="0018774B">
        <w:rPr>
          <w:b/>
          <w:bCs/>
        </w:rPr>
        <w:t>Mileage or fares will be reimbursed</w:t>
      </w:r>
      <w:r>
        <w:rPr>
          <w:b/>
          <w:bCs/>
        </w:rPr>
        <w:t xml:space="preserve"> – </w:t>
      </w:r>
      <w:r>
        <w:t xml:space="preserve">proof of receipt required </w:t>
      </w:r>
      <w:r w:rsidRPr="0018774B">
        <w:t xml:space="preserve"> </w:t>
      </w:r>
    </w:p>
    <w:p w14:paraId="55400485" w14:textId="61EAB972" w:rsidR="002A44A3" w:rsidRPr="00D91604" w:rsidRDefault="002A44A3" w:rsidP="002A44A3">
      <w:pPr>
        <w:rPr>
          <w:b/>
          <w:bCs/>
        </w:rPr>
      </w:pPr>
      <w:r w:rsidRPr="00D91604">
        <w:rPr>
          <w:b/>
          <w:bCs/>
        </w:rPr>
        <w:t xml:space="preserve">Tasks and Activities  </w:t>
      </w:r>
    </w:p>
    <w:p w14:paraId="1FAF112E" w14:textId="7C84AB81" w:rsidR="00FB763F" w:rsidRDefault="003A4CC0" w:rsidP="002A44A3">
      <w:r>
        <w:t xml:space="preserve">Explaining </w:t>
      </w:r>
      <w:r w:rsidR="00FB763F">
        <w:t xml:space="preserve">finger prick testing for HIV/Syphilis and </w:t>
      </w:r>
      <w:r>
        <w:t>conducting testing</w:t>
      </w:r>
      <w:r w:rsidR="00FB763F">
        <w:t xml:space="preserve">.  </w:t>
      </w:r>
      <w:r>
        <w:t>Explaining</w:t>
      </w:r>
      <w:r w:rsidR="00FB763F">
        <w:t xml:space="preserve"> urine testing for Gonorrhoea and Chlamydia </w:t>
      </w:r>
      <w:r>
        <w:t>and conducting testing.</w:t>
      </w:r>
    </w:p>
    <w:p w14:paraId="7D6A0942" w14:textId="257234F6" w:rsidR="00FB763F" w:rsidRDefault="00FB763F" w:rsidP="002A44A3">
      <w:r>
        <w:t>Complet</w:t>
      </w:r>
      <w:r w:rsidR="003A4CC0">
        <w:t>ing</w:t>
      </w:r>
      <w:r>
        <w:t xml:space="preserve"> necessary </w:t>
      </w:r>
      <w:r w:rsidR="003A4CC0">
        <w:t>confidential paperwork with clients.</w:t>
      </w:r>
    </w:p>
    <w:p w14:paraId="0668AD46" w14:textId="29667D3D" w:rsidR="00FB763F" w:rsidRDefault="00FB763F" w:rsidP="002A44A3">
      <w:r>
        <w:t xml:space="preserve">Sign up for C Cards for condoms- give distribution list where </w:t>
      </w:r>
      <w:r w:rsidR="003A4CC0">
        <w:t>clients</w:t>
      </w:r>
      <w:r>
        <w:t xml:space="preserve"> can get them for free</w:t>
      </w:r>
    </w:p>
    <w:p w14:paraId="7D7FC40D" w14:textId="5BDF45A8" w:rsidR="003A4CC0" w:rsidRDefault="003A4CC0" w:rsidP="002A44A3">
      <w:r>
        <w:t xml:space="preserve">Signpost clients to appropriate services where necessary. </w:t>
      </w:r>
    </w:p>
    <w:p w14:paraId="5D99E345" w14:textId="73B0BFE1" w:rsidR="00FB763F" w:rsidRDefault="00FB763F" w:rsidP="002A44A3"/>
    <w:p w14:paraId="1077DD82" w14:textId="77777777" w:rsidR="00DF6667" w:rsidRDefault="00DF6667" w:rsidP="00FB763F">
      <w:pPr>
        <w:rPr>
          <w:b/>
          <w:bCs/>
        </w:rPr>
      </w:pPr>
    </w:p>
    <w:p w14:paraId="3CE26CD4" w14:textId="5FC48038" w:rsidR="00FB763F" w:rsidRPr="00D91604" w:rsidRDefault="00FB763F" w:rsidP="00FB763F">
      <w:pPr>
        <w:rPr>
          <w:b/>
          <w:bCs/>
        </w:rPr>
      </w:pPr>
      <w:r w:rsidRPr="00D91604">
        <w:rPr>
          <w:b/>
          <w:bCs/>
        </w:rPr>
        <w:t xml:space="preserve">Work with teams </w:t>
      </w:r>
    </w:p>
    <w:p w14:paraId="37D58257" w14:textId="231002A4" w:rsidR="00FB763F" w:rsidRDefault="00FB763F" w:rsidP="00FB763F">
      <w:r>
        <w:t>Communicate clearly and openly with</w:t>
      </w:r>
      <w:r w:rsidR="003A4CC0">
        <w:t xml:space="preserve"> SPH, Surrey </w:t>
      </w:r>
      <w:r w:rsidR="00AC489D">
        <w:t>Project Lead and other volunteers</w:t>
      </w:r>
      <w:r>
        <w:t>.  Feed</w:t>
      </w:r>
      <w:r w:rsidR="00AC489D">
        <w:t>back to SPH Surrey Project Lead</w:t>
      </w:r>
      <w:r>
        <w:t xml:space="preserve"> after each session and </w:t>
      </w:r>
      <w:r w:rsidR="00AC489D">
        <w:t xml:space="preserve">engage professionally with other in-venue staff. </w:t>
      </w:r>
      <w:r>
        <w:t xml:space="preserve"> </w:t>
      </w:r>
    </w:p>
    <w:p w14:paraId="14F60B8B" w14:textId="77777777" w:rsidR="00FB763F" w:rsidRDefault="00FB763F" w:rsidP="00FB763F">
      <w:r>
        <w:t xml:space="preserve"> </w:t>
      </w:r>
    </w:p>
    <w:p w14:paraId="5570440B" w14:textId="77777777" w:rsidR="00AC489D" w:rsidRDefault="00FB763F" w:rsidP="00FB763F">
      <w:r w:rsidRPr="0018774B">
        <w:rPr>
          <w:b/>
          <w:bCs/>
        </w:rPr>
        <w:t>Job Knowledge and Skills</w:t>
      </w:r>
    </w:p>
    <w:p w14:paraId="3E258600" w14:textId="1DC7D21B" w:rsidR="00FB763F" w:rsidRDefault="00AC489D" w:rsidP="00FB763F">
      <w:r>
        <w:t>Testing and sexual health training will be provided, but a broad understanding of sexual health services would be useful</w:t>
      </w:r>
      <w:r w:rsidR="00FB763F">
        <w:t xml:space="preserve">. </w:t>
      </w:r>
      <w:r>
        <w:t>An u</w:t>
      </w:r>
      <w:r w:rsidR="00FB763F">
        <w:t>nderstand</w:t>
      </w:r>
      <w:r>
        <w:t xml:space="preserve">ing of sexual health services and an ability to engage individuals in appropriate services would be useful, although training will be provided. To understand </w:t>
      </w:r>
      <w:r w:rsidR="00FB763F">
        <w:t xml:space="preserve">skills, competences and responsibilities and work within them </w:t>
      </w:r>
    </w:p>
    <w:p w14:paraId="409271CF" w14:textId="77777777" w:rsidR="00FB763F" w:rsidRDefault="00FB763F" w:rsidP="00FB763F">
      <w:r>
        <w:t xml:space="preserve"> </w:t>
      </w:r>
    </w:p>
    <w:p w14:paraId="4D24FACC" w14:textId="52B979ED" w:rsidR="00FB763F" w:rsidRDefault="00FB763F" w:rsidP="00FB763F">
      <w:r w:rsidRPr="0018774B">
        <w:rPr>
          <w:b/>
          <w:bCs/>
        </w:rPr>
        <w:t>General Issues</w:t>
      </w:r>
      <w:r>
        <w:t xml:space="preserve"> Comply with Health &amp; Safety requirements relating to self and clients Comply with METRO </w:t>
      </w:r>
      <w:r w:rsidR="003F74A0">
        <w:t>poli</w:t>
      </w:r>
      <w:r>
        <w:t xml:space="preserve">cies and procedures, particularly but not exclusively Confidentiality, Lone working, Child and Vulnerable Adult Protection, Boundaries, Outreach Code of Conduct </w:t>
      </w:r>
    </w:p>
    <w:p w14:paraId="1EB653D4" w14:textId="77777777" w:rsidR="00FB763F" w:rsidRDefault="00FB763F" w:rsidP="00FB763F">
      <w:r>
        <w:t xml:space="preserve"> </w:t>
      </w:r>
    </w:p>
    <w:p w14:paraId="5E4183DC" w14:textId="77777777" w:rsidR="003F74A0" w:rsidRDefault="00FB763F" w:rsidP="00FB763F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2329"/>
        <w:gridCol w:w="3135"/>
      </w:tblGrid>
      <w:tr w:rsidR="003F74A0" w14:paraId="13CA1365" w14:textId="77777777" w:rsidTr="00D91604">
        <w:tc>
          <w:tcPr>
            <w:tcW w:w="3459" w:type="dxa"/>
          </w:tcPr>
          <w:p w14:paraId="1C97A2DB" w14:textId="77777777" w:rsidR="003F74A0" w:rsidRPr="00D91604" w:rsidRDefault="003F74A0" w:rsidP="003F74A0">
            <w:pPr>
              <w:rPr>
                <w:b/>
                <w:bCs/>
              </w:rPr>
            </w:pPr>
            <w:r w:rsidRPr="00D91604">
              <w:rPr>
                <w:b/>
                <w:bCs/>
              </w:rPr>
              <w:t xml:space="preserve">Requirements  </w:t>
            </w:r>
          </w:p>
          <w:p w14:paraId="2292029A" w14:textId="77777777" w:rsidR="003F74A0" w:rsidRPr="00D91604" w:rsidRDefault="003F74A0" w:rsidP="00FB763F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BE3E02C" w14:textId="77777777" w:rsidR="003F74A0" w:rsidRPr="00D91604" w:rsidRDefault="003F74A0" w:rsidP="003F74A0">
            <w:pPr>
              <w:rPr>
                <w:b/>
                <w:bCs/>
              </w:rPr>
            </w:pPr>
            <w:r w:rsidRPr="00D91604">
              <w:rPr>
                <w:b/>
                <w:bCs/>
              </w:rPr>
              <w:t xml:space="preserve">Essential </w:t>
            </w:r>
          </w:p>
          <w:p w14:paraId="567A9952" w14:textId="77777777" w:rsidR="003F74A0" w:rsidRPr="00D91604" w:rsidRDefault="003F74A0" w:rsidP="00FB763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3858D4A7" w14:textId="549F85B6" w:rsidR="00832685" w:rsidRPr="00D91604" w:rsidRDefault="003F74A0" w:rsidP="00FB763F">
            <w:pPr>
              <w:rPr>
                <w:b/>
                <w:bCs/>
              </w:rPr>
            </w:pPr>
            <w:r w:rsidRPr="00D91604">
              <w:rPr>
                <w:b/>
                <w:bCs/>
              </w:rPr>
              <w:t>Desirable</w:t>
            </w:r>
          </w:p>
        </w:tc>
      </w:tr>
      <w:tr w:rsidR="00832685" w14:paraId="653D7962" w14:textId="77777777" w:rsidTr="00D91604">
        <w:tc>
          <w:tcPr>
            <w:tcW w:w="3459" w:type="dxa"/>
          </w:tcPr>
          <w:p w14:paraId="1639F2A0" w14:textId="77777777" w:rsidR="00832685" w:rsidRPr="00D91604" w:rsidRDefault="00832685" w:rsidP="00832685">
            <w:pPr>
              <w:rPr>
                <w:b/>
                <w:bCs/>
              </w:rPr>
            </w:pPr>
            <w:r w:rsidRPr="00D91604">
              <w:rPr>
                <w:b/>
                <w:bCs/>
              </w:rPr>
              <w:t xml:space="preserve">Education/qualifications/experience </w:t>
            </w:r>
          </w:p>
          <w:p w14:paraId="2621AD2F" w14:textId="77777777" w:rsidR="00832685" w:rsidRDefault="00832685" w:rsidP="00FB763F"/>
          <w:p w14:paraId="74FDAE7A" w14:textId="77777777" w:rsidR="00832685" w:rsidRDefault="00832685" w:rsidP="00832685">
            <w:r>
              <w:t xml:space="preserve">No formal qualifications are needed </w:t>
            </w:r>
          </w:p>
          <w:p w14:paraId="0D313621" w14:textId="77777777" w:rsidR="00832685" w:rsidRDefault="00832685" w:rsidP="00FB763F"/>
          <w:p w14:paraId="5AC81447" w14:textId="77777777" w:rsidR="00832685" w:rsidRDefault="00832685" w:rsidP="00832685"/>
          <w:p w14:paraId="48BED171" w14:textId="77777777" w:rsidR="00832685" w:rsidRDefault="00832685" w:rsidP="00832685">
            <w:r>
              <w:t xml:space="preserve">Good knowledge of English </w:t>
            </w:r>
          </w:p>
          <w:p w14:paraId="4E767600" w14:textId="77777777" w:rsidR="00832685" w:rsidRDefault="00832685" w:rsidP="00FB763F"/>
          <w:p w14:paraId="1871A9CA" w14:textId="6BF1F8A3" w:rsidR="00832685" w:rsidRDefault="00832685" w:rsidP="00832685">
            <w:r>
              <w:t xml:space="preserve">Knowledge of current issues relating </w:t>
            </w:r>
            <w:r w:rsidR="00D91604">
              <w:t>t</w:t>
            </w:r>
            <w:r w:rsidR="00AC489D">
              <w:t>o STIs</w:t>
            </w:r>
            <w:r>
              <w:t xml:space="preserve"> including HIV</w:t>
            </w:r>
          </w:p>
          <w:p w14:paraId="23CCACC3" w14:textId="5B75BA3C" w:rsidR="00832685" w:rsidRDefault="00832685" w:rsidP="00FB763F"/>
        </w:tc>
        <w:tc>
          <w:tcPr>
            <w:tcW w:w="2409" w:type="dxa"/>
          </w:tcPr>
          <w:p w14:paraId="2F34A858" w14:textId="77777777" w:rsidR="00832685" w:rsidRDefault="00832685" w:rsidP="00FB763F"/>
          <w:p w14:paraId="18F26866" w14:textId="77777777" w:rsidR="00832685" w:rsidRDefault="00832685" w:rsidP="00FB763F"/>
          <w:p w14:paraId="451C558C" w14:textId="77777777" w:rsidR="00832685" w:rsidRDefault="00832685" w:rsidP="00FB763F"/>
          <w:p w14:paraId="14064FEB" w14:textId="77777777" w:rsidR="00832685" w:rsidRDefault="00832685" w:rsidP="00FB763F"/>
          <w:p w14:paraId="6D55BFF2" w14:textId="77777777" w:rsidR="00832685" w:rsidRDefault="00832685" w:rsidP="00FB763F"/>
          <w:p w14:paraId="68BBA1C3" w14:textId="77777777" w:rsidR="00832685" w:rsidRDefault="00832685" w:rsidP="00832685">
            <w:r>
              <w:t xml:space="preserve">Essential </w:t>
            </w:r>
          </w:p>
          <w:p w14:paraId="7E0C83E3" w14:textId="5134B021" w:rsidR="00832685" w:rsidRDefault="00832685" w:rsidP="00FB763F"/>
        </w:tc>
        <w:tc>
          <w:tcPr>
            <w:tcW w:w="3261" w:type="dxa"/>
          </w:tcPr>
          <w:p w14:paraId="1B073854" w14:textId="77777777" w:rsidR="00832685" w:rsidRDefault="00832685" w:rsidP="00FB763F"/>
          <w:p w14:paraId="0DB376FA" w14:textId="77777777" w:rsidR="00832685" w:rsidRDefault="00832685" w:rsidP="00FB763F"/>
          <w:p w14:paraId="3C1F746A" w14:textId="77777777" w:rsidR="00832685" w:rsidRDefault="00832685" w:rsidP="00FB763F"/>
          <w:p w14:paraId="3207C529" w14:textId="77777777" w:rsidR="00832685" w:rsidRDefault="00832685" w:rsidP="00FB763F"/>
          <w:p w14:paraId="402609CD" w14:textId="77777777" w:rsidR="00832685" w:rsidRDefault="00832685" w:rsidP="00FB763F"/>
          <w:p w14:paraId="18E78316" w14:textId="77777777" w:rsidR="00832685" w:rsidRDefault="00832685" w:rsidP="00FB763F"/>
          <w:p w14:paraId="0684886D" w14:textId="77777777" w:rsidR="00832685" w:rsidRDefault="00832685" w:rsidP="00FB763F"/>
          <w:p w14:paraId="397FBD5D" w14:textId="5B3B5D23" w:rsidR="00832685" w:rsidRDefault="00832685" w:rsidP="00832685">
            <w:r>
              <w:t>Desirable</w:t>
            </w:r>
          </w:p>
          <w:p w14:paraId="412C8D82" w14:textId="4187F0C9" w:rsidR="00832685" w:rsidRDefault="00832685" w:rsidP="00FB763F"/>
        </w:tc>
      </w:tr>
      <w:tr w:rsidR="00832685" w14:paraId="48F606BD" w14:textId="77777777" w:rsidTr="00D91604">
        <w:tc>
          <w:tcPr>
            <w:tcW w:w="3459" w:type="dxa"/>
          </w:tcPr>
          <w:p w14:paraId="4E4EEBED" w14:textId="44BDBB4A" w:rsidR="00832685" w:rsidRPr="00D91604" w:rsidRDefault="00832685" w:rsidP="00832685">
            <w:pPr>
              <w:rPr>
                <w:b/>
                <w:bCs/>
              </w:rPr>
            </w:pPr>
            <w:r w:rsidRPr="00D91604">
              <w:rPr>
                <w:b/>
                <w:bCs/>
              </w:rPr>
              <w:t xml:space="preserve">Knowledge (with training) </w:t>
            </w:r>
          </w:p>
          <w:p w14:paraId="3DC6D7B4" w14:textId="104DFBB8" w:rsidR="00832685" w:rsidRDefault="00832685" w:rsidP="00832685"/>
          <w:p w14:paraId="117254EB" w14:textId="77777777" w:rsidR="00832685" w:rsidRDefault="00832685" w:rsidP="00832685"/>
          <w:p w14:paraId="6A306DB8" w14:textId="0C709F47" w:rsidR="00832685" w:rsidRDefault="00AC489D" w:rsidP="00832685">
            <w:r>
              <w:t xml:space="preserve">Understand </w:t>
            </w:r>
            <w:r w:rsidR="00DF6667">
              <w:t>t</w:t>
            </w:r>
            <w:r w:rsidR="00832685">
              <w:t>esting for HIV/Syphilis</w:t>
            </w:r>
          </w:p>
          <w:p w14:paraId="4580A555" w14:textId="3EF8C198" w:rsidR="00832685" w:rsidRDefault="00832685" w:rsidP="00832685">
            <w:r>
              <w:t xml:space="preserve">Gonorrhoea and Chlamydia </w:t>
            </w:r>
          </w:p>
          <w:p w14:paraId="6827BD88" w14:textId="579EF806" w:rsidR="00832685" w:rsidRDefault="00832685" w:rsidP="00832685"/>
          <w:p w14:paraId="0AEC5765" w14:textId="77777777" w:rsidR="00AC489D" w:rsidRDefault="00AC489D" w:rsidP="00832685"/>
          <w:p w14:paraId="5A77D538" w14:textId="70F4D4A9" w:rsidR="00832685" w:rsidRDefault="00AC489D" w:rsidP="00832685">
            <w:r>
              <w:t>Knowledge of communities most affected by HIV and STIs e.g. gay men and BAME communities.</w:t>
            </w:r>
          </w:p>
          <w:p w14:paraId="1ABE87D4" w14:textId="77777777" w:rsidR="00832685" w:rsidRDefault="00832685" w:rsidP="00832685"/>
          <w:p w14:paraId="0266978C" w14:textId="77777777" w:rsidR="00832685" w:rsidRDefault="00832685"/>
        </w:tc>
        <w:tc>
          <w:tcPr>
            <w:tcW w:w="2409" w:type="dxa"/>
          </w:tcPr>
          <w:p w14:paraId="427889B5" w14:textId="77777777" w:rsidR="00832685" w:rsidRDefault="00832685" w:rsidP="00FB763F"/>
          <w:p w14:paraId="4B3CAC57" w14:textId="77777777" w:rsidR="00AC489D" w:rsidRDefault="00AC489D" w:rsidP="00FB763F"/>
          <w:p w14:paraId="7DC21F7A" w14:textId="77777777" w:rsidR="00AC489D" w:rsidRDefault="00AC489D" w:rsidP="00FB763F"/>
          <w:p w14:paraId="4A83D987" w14:textId="77777777" w:rsidR="00AC489D" w:rsidRDefault="00AC489D" w:rsidP="00FB763F"/>
          <w:p w14:paraId="208BE1C4" w14:textId="77777777" w:rsidR="00AC489D" w:rsidRDefault="00AC489D" w:rsidP="00FB763F"/>
          <w:p w14:paraId="6B2E6AD2" w14:textId="77777777" w:rsidR="00AC489D" w:rsidRDefault="00AC489D" w:rsidP="00FB763F"/>
          <w:p w14:paraId="10D6DEA2" w14:textId="77777777" w:rsidR="00AC489D" w:rsidRDefault="00AC489D" w:rsidP="00FB763F"/>
          <w:p w14:paraId="34D07B66" w14:textId="2916C99B" w:rsidR="00AC489D" w:rsidRDefault="00AC489D" w:rsidP="00FB763F"/>
        </w:tc>
        <w:tc>
          <w:tcPr>
            <w:tcW w:w="3261" w:type="dxa"/>
          </w:tcPr>
          <w:p w14:paraId="71BC54CF" w14:textId="77777777" w:rsidR="00832685" w:rsidRDefault="00832685" w:rsidP="00FB763F"/>
          <w:p w14:paraId="049D72E6" w14:textId="77777777" w:rsidR="00832685" w:rsidRDefault="00832685" w:rsidP="00FB763F"/>
          <w:p w14:paraId="64305E89" w14:textId="77777777" w:rsidR="00832685" w:rsidRDefault="00832685" w:rsidP="00FB763F"/>
          <w:p w14:paraId="535ED403" w14:textId="77777777" w:rsidR="00832685" w:rsidRDefault="00832685" w:rsidP="00832685">
            <w:r>
              <w:t>Desirable</w:t>
            </w:r>
          </w:p>
          <w:p w14:paraId="0E05F7F6" w14:textId="77777777" w:rsidR="00832685" w:rsidRDefault="00832685" w:rsidP="00FB763F"/>
          <w:p w14:paraId="0BF15FA0" w14:textId="77777777" w:rsidR="00832685" w:rsidRDefault="00832685" w:rsidP="00FB763F"/>
          <w:p w14:paraId="5E5B0F26" w14:textId="77777777" w:rsidR="00832685" w:rsidRDefault="00832685" w:rsidP="00FB763F"/>
          <w:p w14:paraId="290202E0" w14:textId="77777777" w:rsidR="00832685" w:rsidRDefault="00832685" w:rsidP="00FB763F"/>
          <w:p w14:paraId="3D1AD1F9" w14:textId="28E597AB" w:rsidR="00832685" w:rsidRDefault="00AC489D">
            <w:r>
              <w:t>Desirable</w:t>
            </w:r>
          </w:p>
        </w:tc>
      </w:tr>
      <w:tr w:rsidR="00832685" w14:paraId="2B42FB46" w14:textId="77777777" w:rsidTr="00D91604">
        <w:tc>
          <w:tcPr>
            <w:tcW w:w="3459" w:type="dxa"/>
          </w:tcPr>
          <w:p w14:paraId="3E3213EC" w14:textId="79C6FBD7" w:rsidR="00EE2FD3" w:rsidRPr="00D91604" w:rsidRDefault="00EE2FD3" w:rsidP="00EE2FD3">
            <w:pPr>
              <w:rPr>
                <w:b/>
                <w:bCs/>
              </w:rPr>
            </w:pPr>
            <w:r w:rsidRPr="00D91604">
              <w:rPr>
                <w:b/>
                <w:bCs/>
              </w:rPr>
              <w:t xml:space="preserve">Skills and abilities </w:t>
            </w:r>
          </w:p>
          <w:p w14:paraId="265212AA" w14:textId="77777777" w:rsidR="00EE2FD3" w:rsidRDefault="00EE2FD3" w:rsidP="00EE2FD3"/>
          <w:p w14:paraId="35A2BBA8" w14:textId="6DA8C98A" w:rsidR="00EE2FD3" w:rsidRDefault="00EE2FD3" w:rsidP="00EE2FD3">
            <w:r>
              <w:t>Good communication skills, including being able to talk to people face to face</w:t>
            </w:r>
            <w:r w:rsidR="00AC489D">
              <w:t xml:space="preserve"> clearly and professionally. </w:t>
            </w:r>
          </w:p>
          <w:p w14:paraId="0E76AD75" w14:textId="77777777" w:rsidR="00EE2FD3" w:rsidRDefault="00EE2FD3" w:rsidP="00EE2FD3"/>
          <w:p w14:paraId="79E91307" w14:textId="77777777" w:rsidR="00EE2FD3" w:rsidRDefault="00EE2FD3" w:rsidP="00EE2FD3">
            <w:r>
              <w:t xml:space="preserve">Ability to record information in clear accurate English </w:t>
            </w:r>
          </w:p>
          <w:p w14:paraId="72590DB0" w14:textId="68A4987D" w:rsidR="00D91604" w:rsidRDefault="00D91604" w:rsidP="00D91604"/>
          <w:p w14:paraId="0938966F" w14:textId="1F68C635" w:rsidR="00D91604" w:rsidRDefault="00D91604" w:rsidP="00D91604"/>
          <w:p w14:paraId="5AEFD2F9" w14:textId="0D7ADA97" w:rsidR="00D91604" w:rsidRDefault="00D91604" w:rsidP="00D91604">
            <w:r>
              <w:t xml:space="preserve">Understand, respect, and maintain confidentiality </w:t>
            </w:r>
          </w:p>
          <w:p w14:paraId="3D7D9291" w14:textId="77777777" w:rsidR="00D91604" w:rsidRDefault="00D91604" w:rsidP="00D91604">
            <w:r>
              <w:t xml:space="preserve"> </w:t>
            </w:r>
          </w:p>
          <w:p w14:paraId="156CA509" w14:textId="77777777" w:rsidR="00D91604" w:rsidRDefault="00D91604" w:rsidP="00D91604">
            <w:r>
              <w:t xml:space="preserve">Understand and work within appropriate boundaries </w:t>
            </w:r>
          </w:p>
          <w:p w14:paraId="04041461" w14:textId="77777777" w:rsidR="00D91604" w:rsidRDefault="00D91604" w:rsidP="00D91604">
            <w:r>
              <w:t xml:space="preserve"> </w:t>
            </w:r>
          </w:p>
          <w:p w14:paraId="2B8E7301" w14:textId="77777777" w:rsidR="00D91604" w:rsidRDefault="00D91604" w:rsidP="00D91604">
            <w:r>
              <w:t xml:space="preserve">Be respectful and value people regardless of background </w:t>
            </w:r>
          </w:p>
          <w:p w14:paraId="12DEB5D2" w14:textId="77777777" w:rsidR="00D91604" w:rsidRDefault="00D91604" w:rsidP="00D91604">
            <w:r>
              <w:t xml:space="preserve"> </w:t>
            </w:r>
          </w:p>
          <w:p w14:paraId="53CC6211" w14:textId="401E59D9" w:rsidR="00D91604" w:rsidRDefault="00D91604" w:rsidP="00D91604"/>
          <w:p w14:paraId="62DB1092" w14:textId="47A0C10F" w:rsidR="00D91604" w:rsidRDefault="00D91604" w:rsidP="00D91604">
            <w:r>
              <w:t>Able to identify risks and follow procedures</w:t>
            </w:r>
            <w:r w:rsidR="00FA0741">
              <w:t xml:space="preserve"> e.g. safeguarding</w:t>
            </w:r>
            <w:del w:id="1" w:author="Tony Furlong" w:date="2020-02-17T11:27:00Z">
              <w:r w:rsidDel="00FA0741">
                <w:delText xml:space="preserve"> </w:delText>
              </w:r>
            </w:del>
          </w:p>
          <w:p w14:paraId="0917AE8C" w14:textId="77777777" w:rsidR="00D91604" w:rsidRDefault="00D91604" w:rsidP="00D91604">
            <w:r>
              <w:t xml:space="preserve"> </w:t>
            </w:r>
          </w:p>
          <w:p w14:paraId="7D7193CA" w14:textId="6C8FEDD9" w:rsidR="00EE2FD3" w:rsidRDefault="00D91604" w:rsidP="00D91604">
            <w:r>
              <w:t>Be willing to submit to a DBS (Disclosure and Barring Service) check, if applicable</w:t>
            </w:r>
          </w:p>
          <w:p w14:paraId="216D4CDD" w14:textId="77777777" w:rsidR="00832685" w:rsidRDefault="00832685" w:rsidP="00FB763F"/>
        </w:tc>
        <w:tc>
          <w:tcPr>
            <w:tcW w:w="2409" w:type="dxa"/>
          </w:tcPr>
          <w:p w14:paraId="247D94AA" w14:textId="77777777" w:rsidR="00832685" w:rsidRDefault="00832685" w:rsidP="00FB763F"/>
          <w:p w14:paraId="6E005FA0" w14:textId="77777777" w:rsidR="00D91604" w:rsidRDefault="00D91604" w:rsidP="00FB763F"/>
          <w:p w14:paraId="25CAFA89" w14:textId="77777777" w:rsidR="00D91604" w:rsidRDefault="00D91604" w:rsidP="00FB763F">
            <w:r>
              <w:t>Essential</w:t>
            </w:r>
          </w:p>
          <w:p w14:paraId="77081FF0" w14:textId="77777777" w:rsidR="00D91604" w:rsidRDefault="00D91604" w:rsidP="00FB763F"/>
          <w:p w14:paraId="52C50340" w14:textId="579B244F" w:rsidR="00D91604" w:rsidRDefault="00D91604" w:rsidP="00FB763F"/>
          <w:p w14:paraId="75CCC968" w14:textId="77777777" w:rsidR="00DF6667" w:rsidRDefault="00DF6667" w:rsidP="00FB763F"/>
          <w:p w14:paraId="00B5C890" w14:textId="77777777" w:rsidR="00D91604" w:rsidRDefault="00D91604" w:rsidP="00FB763F">
            <w:r>
              <w:t>Essential</w:t>
            </w:r>
          </w:p>
          <w:p w14:paraId="0AF7CE20" w14:textId="4C578B66" w:rsidR="00D91604" w:rsidRDefault="00D91604" w:rsidP="00FB763F"/>
          <w:p w14:paraId="558BA231" w14:textId="77777777" w:rsidR="00DF6667" w:rsidDel="00AC489D" w:rsidRDefault="00DF6667" w:rsidP="00FB763F">
            <w:pPr>
              <w:rPr>
                <w:del w:id="2" w:author="Tony Furlong" w:date="2020-02-17T11:27:00Z"/>
              </w:rPr>
            </w:pPr>
          </w:p>
          <w:p w14:paraId="1C7A7514" w14:textId="77777777" w:rsidR="00D91604" w:rsidRDefault="00D91604" w:rsidP="00FB763F"/>
          <w:p w14:paraId="2407A13A" w14:textId="77777777" w:rsidR="00D91604" w:rsidRDefault="00D91604" w:rsidP="00FB763F">
            <w:r>
              <w:t>Essential</w:t>
            </w:r>
          </w:p>
          <w:p w14:paraId="2D623DF3" w14:textId="77777777" w:rsidR="00D91604" w:rsidRDefault="00D91604" w:rsidP="00FB763F"/>
          <w:p w14:paraId="770097AA" w14:textId="68DA1F58" w:rsidR="00D91604" w:rsidRDefault="00D91604" w:rsidP="00FB763F"/>
          <w:p w14:paraId="34ED86DD" w14:textId="77777777" w:rsidR="00D91604" w:rsidRDefault="00D91604" w:rsidP="00FB763F">
            <w:r>
              <w:t>Essential</w:t>
            </w:r>
          </w:p>
          <w:p w14:paraId="328DC4F6" w14:textId="77777777" w:rsidR="00D91604" w:rsidRDefault="00D91604" w:rsidP="00FB763F"/>
          <w:p w14:paraId="6C3F4738" w14:textId="77777777" w:rsidR="00D91604" w:rsidRDefault="00D91604" w:rsidP="00FB763F"/>
          <w:p w14:paraId="06135B7C" w14:textId="77777777" w:rsidR="00D91604" w:rsidRDefault="00D91604" w:rsidP="00FB763F">
            <w:r>
              <w:t>Essential</w:t>
            </w:r>
          </w:p>
          <w:p w14:paraId="09AA3C20" w14:textId="77777777" w:rsidR="00D91604" w:rsidRDefault="00D91604" w:rsidP="00FB763F"/>
          <w:p w14:paraId="153D5376" w14:textId="51528DE2" w:rsidR="00D91604" w:rsidRDefault="00D91604" w:rsidP="00FB763F"/>
          <w:p w14:paraId="6719FB21" w14:textId="77777777" w:rsidR="00DF6667" w:rsidRDefault="00DF6667" w:rsidP="00FB763F"/>
          <w:p w14:paraId="0D05CFD7" w14:textId="77777777" w:rsidR="00D91604" w:rsidRDefault="00D91604" w:rsidP="00FB763F">
            <w:r>
              <w:t>Essential</w:t>
            </w:r>
          </w:p>
          <w:p w14:paraId="188E1941" w14:textId="77777777" w:rsidR="00D91604" w:rsidRDefault="00D91604" w:rsidP="00FB763F"/>
          <w:p w14:paraId="1EEFA76D" w14:textId="77777777" w:rsidR="00D91604" w:rsidRDefault="00D91604" w:rsidP="00FB763F"/>
          <w:p w14:paraId="792A89B5" w14:textId="3036F7CB" w:rsidR="00D91604" w:rsidRDefault="00D91604" w:rsidP="00FB763F">
            <w:r>
              <w:t>Essential</w:t>
            </w:r>
          </w:p>
        </w:tc>
        <w:tc>
          <w:tcPr>
            <w:tcW w:w="3261" w:type="dxa"/>
          </w:tcPr>
          <w:p w14:paraId="6FF1D345" w14:textId="77777777" w:rsidR="00832685" w:rsidRDefault="00832685" w:rsidP="00FB763F"/>
        </w:tc>
      </w:tr>
    </w:tbl>
    <w:p w14:paraId="53BABF2F" w14:textId="79D0E72C" w:rsidR="00FB763F" w:rsidRDefault="00FB763F" w:rsidP="00FB763F"/>
    <w:p w14:paraId="0676C48F" w14:textId="4A7599BC" w:rsidR="00FB763F" w:rsidRDefault="00FB763F" w:rsidP="00FB763F"/>
    <w:p w14:paraId="046013A7" w14:textId="02D7CD19" w:rsidR="00FB763F" w:rsidRDefault="00FB763F" w:rsidP="00FB763F"/>
    <w:p w14:paraId="03491727" w14:textId="481DAEE7" w:rsidR="00FB763F" w:rsidRDefault="00FB763F" w:rsidP="00FB763F"/>
    <w:p w14:paraId="6AB6F15B" w14:textId="407EC7E9" w:rsidR="00FB763F" w:rsidRDefault="00FB763F" w:rsidP="00FB763F"/>
    <w:p w14:paraId="38129E18" w14:textId="69DC98F9" w:rsidR="00FB763F" w:rsidRDefault="00FB763F" w:rsidP="00FB763F">
      <w:r>
        <w:t xml:space="preserve"> </w:t>
      </w:r>
    </w:p>
    <w:p w14:paraId="461F004B" w14:textId="4D2043F9" w:rsidR="00FB763F" w:rsidRDefault="00FB763F" w:rsidP="00FB763F">
      <w:r>
        <w:t xml:space="preserve"> </w:t>
      </w:r>
    </w:p>
    <w:sectPr w:rsidR="00FB76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2987" w14:textId="77777777" w:rsidR="00396218" w:rsidRDefault="00396218" w:rsidP="00E460BC">
      <w:pPr>
        <w:spacing w:after="0" w:line="240" w:lineRule="auto"/>
      </w:pPr>
      <w:r>
        <w:separator/>
      </w:r>
    </w:p>
  </w:endnote>
  <w:endnote w:type="continuationSeparator" w:id="0">
    <w:p w14:paraId="245E5FEB" w14:textId="77777777" w:rsidR="00396218" w:rsidRDefault="00396218" w:rsidP="00E4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F021D" w14:textId="77777777" w:rsidR="00396218" w:rsidRDefault="00396218" w:rsidP="00E460BC">
      <w:pPr>
        <w:spacing w:after="0" w:line="240" w:lineRule="auto"/>
      </w:pPr>
      <w:r>
        <w:separator/>
      </w:r>
    </w:p>
  </w:footnote>
  <w:footnote w:type="continuationSeparator" w:id="0">
    <w:p w14:paraId="3CC32227" w14:textId="77777777" w:rsidR="00396218" w:rsidRDefault="00396218" w:rsidP="00E4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7113B" w14:textId="4D6341C1" w:rsidR="00E460BC" w:rsidRDefault="00E460B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DE6041" wp14:editId="2D896198">
              <wp:simplePos x="0" y="0"/>
              <wp:positionH relativeFrom="column">
                <wp:posOffset>4304665</wp:posOffset>
              </wp:positionH>
              <wp:positionV relativeFrom="paragraph">
                <wp:posOffset>464820</wp:posOffset>
              </wp:positionV>
              <wp:extent cx="1857375" cy="1118235"/>
              <wp:effectExtent l="0" t="0" r="9525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118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3AC4F" w14:textId="0216D0A4" w:rsidR="00E460BC" w:rsidRDefault="00E460B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4ED987" wp14:editId="396CAA4B">
                                <wp:extent cx="1665605" cy="1240689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5605" cy="12406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E6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5pt;margin-top:36.6pt;width:146.25pt;height:8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" stroked="f">
              <v:textbox>
                <w:txbxContent>
                  <w:p w14:paraId="2D53AC4F" w14:textId="0216D0A4" w:rsidR="00E460BC" w:rsidRDefault="00E460BC">
                    <w:r>
                      <w:rPr>
                        <w:noProof/>
                      </w:rPr>
                      <w:drawing>
                        <wp:inline distT="0" distB="0" distL="0" distR="0" wp14:anchorId="404ED987" wp14:editId="396CAA4B">
                          <wp:extent cx="1665605" cy="1240689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5605" cy="1240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ny Furlong">
    <w15:presenceInfo w15:providerId="AD" w15:userId="S-1-5-21-3711073164-4151884071-2383605875-1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A3"/>
    <w:rsid w:val="00056BFA"/>
    <w:rsid w:val="0018774B"/>
    <w:rsid w:val="002A44A3"/>
    <w:rsid w:val="00396218"/>
    <w:rsid w:val="003A4CC0"/>
    <w:rsid w:val="003F74A0"/>
    <w:rsid w:val="005775EE"/>
    <w:rsid w:val="005D0A4D"/>
    <w:rsid w:val="00634BB5"/>
    <w:rsid w:val="00716D59"/>
    <w:rsid w:val="00832685"/>
    <w:rsid w:val="00872889"/>
    <w:rsid w:val="00AC489D"/>
    <w:rsid w:val="00AF14CF"/>
    <w:rsid w:val="00D91604"/>
    <w:rsid w:val="00DE4C78"/>
    <w:rsid w:val="00DF6667"/>
    <w:rsid w:val="00E460BC"/>
    <w:rsid w:val="00EE2FD3"/>
    <w:rsid w:val="00FA0741"/>
    <w:rsid w:val="00FB763F"/>
    <w:rsid w:val="00F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64399"/>
  <w15:chartTrackingRefBased/>
  <w15:docId w15:val="{0B2F0633-D4C4-4F7A-AE55-3729AB21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BC"/>
  </w:style>
  <w:style w:type="paragraph" w:styleId="Footer">
    <w:name w:val="footer"/>
    <w:basedOn w:val="Normal"/>
    <w:link w:val="FooterChar"/>
    <w:uiPriority w:val="99"/>
    <w:unhideWhenUsed/>
    <w:rsid w:val="00E46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A7E6-9EDB-4C70-A236-C388FD31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McArthur</dc:creator>
  <cp:keywords/>
  <dc:description/>
  <cp:lastModifiedBy>Stephanie McArthur</cp:lastModifiedBy>
  <cp:revision>2</cp:revision>
  <dcterms:created xsi:type="dcterms:W3CDTF">2020-03-03T13:41:00Z</dcterms:created>
  <dcterms:modified xsi:type="dcterms:W3CDTF">2020-03-03T13:41:00Z</dcterms:modified>
</cp:coreProperties>
</file>